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44" w:rsidRDefault="00751C44">
      <w:bookmarkStart w:id="0" w:name="_GoBack"/>
      <w:bookmarkEnd w:id="0"/>
    </w:p>
    <w:tbl>
      <w:tblPr>
        <w:tblStyle w:val="a"/>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521"/>
        <w:gridCol w:w="2813"/>
        <w:gridCol w:w="2814"/>
      </w:tblGrid>
      <w:tr w:rsidR="00751C44">
        <w:trPr>
          <w:trHeight w:val="1343"/>
        </w:trPr>
        <w:tc>
          <w:tcPr>
            <w:tcW w:w="11148" w:type="dxa"/>
            <w:gridSpan w:val="3"/>
          </w:tcPr>
          <w:p w:rsidR="00751C44" w:rsidRDefault="0001489A">
            <w:pPr>
              <w:jc w:val="center"/>
              <w:rPr>
                <w:sz w:val="40"/>
                <w:szCs w:val="40"/>
              </w:rPr>
            </w:pPr>
            <w:r>
              <w:rPr>
                <w:sz w:val="40"/>
                <w:szCs w:val="40"/>
              </w:rPr>
              <w:t>Application for Admission to Junior Infants</w:t>
            </w:r>
            <w:r w:rsidR="00075D13">
              <w:rPr>
                <w:noProof/>
                <w:lang w:val="en-GB"/>
              </w:rPr>
              <mc:AlternateContent>
                <mc:Choice Requires="wps">
                  <w:drawing>
                    <wp:anchor distT="45720" distB="45720" distL="114300" distR="114300" simplePos="0" relativeHeight="251658240" behindDoc="0" locked="0" layoutInCell="1" hidden="0" allowOverlap="1" wp14:anchorId="034C65AE" wp14:editId="24E563C2">
                      <wp:simplePos x="0" y="0"/>
                      <wp:positionH relativeFrom="column">
                        <wp:posOffset>5054600</wp:posOffset>
                      </wp:positionH>
                      <wp:positionV relativeFrom="paragraph">
                        <wp:posOffset>7621</wp:posOffset>
                      </wp:positionV>
                      <wp:extent cx="1917700" cy="17049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917700" cy="1704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51C44" w:rsidRDefault="00075D13">
                                  <w:pPr>
                                    <w:jc w:val="center"/>
                                    <w:textDirection w:val="btLr"/>
                                  </w:pPr>
                                  <w:r w:rsidRPr="00075D13">
                                    <w:rPr>
                                      <w:noProof/>
                                      <w:color w:val="000000"/>
                                      <w:sz w:val="16"/>
                                      <w:lang w:val="en-GB"/>
                                    </w:rPr>
                                    <w:drawing>
                                      <wp:inline distT="0" distB="0" distL="0" distR="0" wp14:anchorId="6BA9B593" wp14:editId="68A7AD41">
                                        <wp:extent cx="1725930" cy="1725930"/>
                                        <wp:effectExtent l="0" t="0" r="7620" b="7620"/>
                                        <wp:docPr id="4" name="Picture 4" descr="C:\Users\mary.masterson\Download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masterson\Downloads\cr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930" cy="1725930"/>
                                                </a:xfrm>
                                                <a:prstGeom prst="rect">
                                                  <a:avLst/>
                                                </a:prstGeom>
                                                <a:noFill/>
                                                <a:ln>
                                                  <a:noFill/>
                                                </a:ln>
                                              </pic:spPr>
                                            </pic:pic>
                                          </a:graphicData>
                                        </a:graphic>
                                      </wp:inline>
                                    </w:drawing>
                                  </w: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34C65AE" id="Rectangle 1" o:spid="_x0000_s1026" style="position:absolute;left:0;text-align:left;margin-left:398pt;margin-top:.6pt;width:151pt;height:134.2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">
                      <v:stroke startarrowwidth="narrow" startarrowlength="short" endarrowwidth="narrow" endarrowlength="short"/>
                      <v:textbox inset="2.53958mm,1.2694mm,2.53958mm,1.2694mm">
                        <w:txbxContent>
                          <w:p w:rsidR="00751C44" w:rsidRDefault="00075D13">
                            <w:pPr>
                              <w:jc w:val="center"/>
                              <w:textDirection w:val="btLr"/>
                            </w:pPr>
                            <w:r w:rsidRPr="00075D13">
                              <w:rPr>
                                <w:noProof/>
                                <w:color w:val="000000"/>
                                <w:sz w:val="16"/>
                                <w:lang w:val="en-GB"/>
                              </w:rPr>
                              <w:drawing>
                                <wp:inline distT="0" distB="0" distL="0" distR="0" wp14:anchorId="6BA9B593" wp14:editId="68A7AD41">
                                  <wp:extent cx="1725930" cy="1725930"/>
                                  <wp:effectExtent l="0" t="0" r="7620" b="7620"/>
                                  <wp:docPr id="4" name="Picture 4" descr="C:\Users\mary.masterson\Download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masterson\Downloads\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930" cy="1725930"/>
                                          </a:xfrm>
                                          <a:prstGeom prst="rect">
                                            <a:avLst/>
                                          </a:prstGeom>
                                          <a:noFill/>
                                          <a:ln>
                                            <a:noFill/>
                                          </a:ln>
                                        </pic:spPr>
                                      </pic:pic>
                                    </a:graphicData>
                                  </a:graphic>
                                </wp:inline>
                              </w:drawing>
                            </w: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p w:rsidR="00075D13" w:rsidRDefault="00075D13">
                            <w:pPr>
                              <w:jc w:val="center"/>
                              <w:textDirection w:val="btLr"/>
                              <w:rPr>
                                <w:color w:val="000000"/>
                                <w:sz w:val="16"/>
                              </w:rPr>
                            </w:pPr>
                          </w:p>
                        </w:txbxContent>
                      </v:textbox>
                      <w10:wrap type="square"/>
                    </v:rect>
                  </w:pict>
                </mc:Fallback>
              </mc:AlternateContent>
            </w:r>
          </w:p>
          <w:p w:rsidR="00751C44" w:rsidRDefault="0001489A">
            <w:pPr>
              <w:jc w:val="center"/>
            </w:pPr>
            <w:r>
              <w:rPr>
                <w:sz w:val="40"/>
                <w:szCs w:val="40"/>
              </w:rPr>
              <w:t>School Year 2023 – 2024</w:t>
            </w:r>
          </w:p>
          <w:p w:rsidR="00075D13" w:rsidRDefault="0001489A" w:rsidP="00075D13">
            <w:pPr>
              <w:rPr>
                <w:i/>
              </w:rPr>
            </w:pPr>
            <w:r>
              <w:rPr>
                <w:i/>
              </w:rPr>
              <w:t xml:space="preserve">Please note that this form is for application purposes only. The information provided will be used to allocate Junior Infant places in accordance with the School’s Admission Policy/Annual Admission Notice - </w:t>
            </w:r>
            <w:hyperlink r:id="rId8">
              <w:r>
                <w:rPr>
                  <w:i/>
                  <w:color w:val="0563C1"/>
                  <w:u w:val="single"/>
                </w:rPr>
                <w:t>www.scoilbhrideps.com</w:t>
              </w:r>
            </w:hyperlink>
            <w:r>
              <w:rPr>
                <w:i/>
              </w:rPr>
              <w:t xml:space="preserve">. Please complete all sections of the form. </w:t>
            </w:r>
          </w:p>
        </w:tc>
      </w:tr>
      <w:tr w:rsidR="00751C44">
        <w:trPr>
          <w:trHeight w:val="567"/>
        </w:trPr>
        <w:tc>
          <w:tcPr>
            <w:tcW w:w="11148" w:type="dxa"/>
            <w:gridSpan w:val="3"/>
            <w:shd w:val="clear" w:color="auto" w:fill="F2F2F2"/>
          </w:tcPr>
          <w:p w:rsidR="00751C44" w:rsidRDefault="0001489A">
            <w:pPr>
              <w:jc w:val="center"/>
              <w:rPr>
                <w:sz w:val="28"/>
                <w:szCs w:val="28"/>
              </w:rPr>
            </w:pPr>
            <w:r>
              <w:rPr>
                <w:sz w:val="28"/>
                <w:szCs w:val="28"/>
              </w:rPr>
              <w:t>General Information on Child</w:t>
            </w:r>
          </w:p>
        </w:tc>
      </w:tr>
      <w:tr w:rsidR="00751C44">
        <w:trPr>
          <w:trHeight w:val="850"/>
        </w:trPr>
        <w:tc>
          <w:tcPr>
            <w:tcW w:w="5521" w:type="dxa"/>
          </w:tcPr>
          <w:p w:rsidR="00751C44" w:rsidRDefault="0001489A">
            <w:r>
              <w:t>First Name:</w:t>
            </w:r>
          </w:p>
        </w:tc>
        <w:tc>
          <w:tcPr>
            <w:tcW w:w="5627" w:type="dxa"/>
            <w:gridSpan w:val="2"/>
          </w:tcPr>
          <w:p w:rsidR="00751C44" w:rsidRDefault="0001489A">
            <w:r>
              <w:t>Surname:</w:t>
            </w:r>
          </w:p>
        </w:tc>
      </w:tr>
      <w:tr w:rsidR="00751C44">
        <w:trPr>
          <w:trHeight w:val="850"/>
        </w:trPr>
        <w:tc>
          <w:tcPr>
            <w:tcW w:w="5521" w:type="dxa"/>
          </w:tcPr>
          <w:p w:rsidR="00751C44" w:rsidRDefault="0001489A">
            <w:r>
              <w:t>PPS Number:</w:t>
            </w:r>
          </w:p>
        </w:tc>
        <w:tc>
          <w:tcPr>
            <w:tcW w:w="2813" w:type="dxa"/>
          </w:tcPr>
          <w:p w:rsidR="00751C44" w:rsidRDefault="0001489A">
            <w:r>
              <w:t>DOB:</w:t>
            </w:r>
          </w:p>
        </w:tc>
        <w:tc>
          <w:tcPr>
            <w:tcW w:w="2814" w:type="dxa"/>
          </w:tcPr>
          <w:p w:rsidR="00751C44" w:rsidRDefault="0001489A">
            <w:r>
              <w:t>Gender:</w:t>
            </w:r>
          </w:p>
        </w:tc>
      </w:tr>
      <w:tr w:rsidR="00751C44">
        <w:trPr>
          <w:trHeight w:val="2487"/>
        </w:trPr>
        <w:tc>
          <w:tcPr>
            <w:tcW w:w="11148" w:type="dxa"/>
            <w:gridSpan w:val="3"/>
          </w:tcPr>
          <w:p w:rsidR="00751C44" w:rsidRDefault="0001489A">
            <w:r>
              <w:t>Home Address:</w:t>
            </w:r>
          </w:p>
          <w:p w:rsidR="00751C44" w:rsidRDefault="00751C44"/>
          <w:p w:rsidR="00751C44" w:rsidRDefault="00751C44"/>
          <w:p w:rsidR="00751C44" w:rsidRDefault="00751C44"/>
          <w:p w:rsidR="00751C44" w:rsidRDefault="00751C44"/>
          <w:p w:rsidR="00751C44" w:rsidRDefault="0001489A">
            <w:proofErr w:type="spellStart"/>
            <w:r>
              <w:t>Eircode</w:t>
            </w:r>
            <w:proofErr w:type="spellEnd"/>
            <w:r>
              <w:t>:</w:t>
            </w:r>
          </w:p>
          <w:tbl>
            <w:tblPr>
              <w:tblStyle w:val="a0"/>
              <w:tblW w:w="36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
              <w:gridCol w:w="444"/>
              <w:gridCol w:w="442"/>
              <w:gridCol w:w="507"/>
              <w:gridCol w:w="445"/>
              <w:gridCol w:w="445"/>
              <w:gridCol w:w="446"/>
              <w:gridCol w:w="445"/>
            </w:tblGrid>
            <w:tr w:rsidR="00751C44">
              <w:trPr>
                <w:trHeight w:val="537"/>
              </w:trPr>
              <w:tc>
                <w:tcPr>
                  <w:tcW w:w="442" w:type="dxa"/>
                  <w:shd w:val="clear" w:color="auto" w:fill="FFFFFF"/>
                </w:tcPr>
                <w:p w:rsidR="00751C44" w:rsidRDefault="00751C44">
                  <w:pPr>
                    <w:pBdr>
                      <w:top w:val="nil"/>
                      <w:left w:val="nil"/>
                      <w:bottom w:val="nil"/>
                      <w:right w:val="nil"/>
                      <w:between w:val="nil"/>
                    </w:pBdr>
                    <w:spacing w:before="48"/>
                    <w:ind w:left="55"/>
                    <w:rPr>
                      <w:rFonts w:ascii="Times New Roman" w:eastAsia="Times New Roman" w:hAnsi="Times New Roman" w:cs="Times New Roman"/>
                      <w:color w:val="000000"/>
                    </w:rPr>
                  </w:pPr>
                </w:p>
              </w:tc>
              <w:tc>
                <w:tcPr>
                  <w:tcW w:w="444" w:type="dxa"/>
                  <w:shd w:val="clear" w:color="auto" w:fill="FFFFFF"/>
                </w:tcPr>
                <w:p w:rsidR="00751C44" w:rsidRDefault="00751C44">
                  <w:pPr>
                    <w:pBdr>
                      <w:top w:val="nil"/>
                      <w:left w:val="nil"/>
                      <w:bottom w:val="nil"/>
                      <w:right w:val="nil"/>
                      <w:between w:val="nil"/>
                    </w:pBdr>
                    <w:spacing w:before="48"/>
                    <w:ind w:left="55"/>
                    <w:rPr>
                      <w:rFonts w:ascii="Times New Roman" w:eastAsia="Times New Roman" w:hAnsi="Times New Roman" w:cs="Times New Roman"/>
                      <w:color w:val="000000"/>
                    </w:rPr>
                  </w:pPr>
                </w:p>
              </w:tc>
              <w:tc>
                <w:tcPr>
                  <w:tcW w:w="442" w:type="dxa"/>
                  <w:shd w:val="clear" w:color="auto" w:fill="FFFFFF"/>
                </w:tcPr>
                <w:p w:rsidR="00751C44" w:rsidRDefault="00751C44">
                  <w:pPr>
                    <w:pBdr>
                      <w:top w:val="nil"/>
                      <w:left w:val="nil"/>
                      <w:bottom w:val="nil"/>
                      <w:right w:val="nil"/>
                      <w:between w:val="nil"/>
                    </w:pBdr>
                    <w:spacing w:before="48"/>
                    <w:ind w:left="55"/>
                    <w:rPr>
                      <w:rFonts w:ascii="Times New Roman" w:eastAsia="Times New Roman" w:hAnsi="Times New Roman" w:cs="Times New Roman"/>
                      <w:color w:val="000000"/>
                    </w:rPr>
                  </w:pPr>
                </w:p>
              </w:tc>
              <w:tc>
                <w:tcPr>
                  <w:tcW w:w="507" w:type="dxa"/>
                  <w:shd w:val="clear" w:color="auto" w:fill="ADAAAA"/>
                </w:tcPr>
                <w:p w:rsidR="00751C44" w:rsidRDefault="0001489A">
                  <w:pPr>
                    <w:pBdr>
                      <w:top w:val="nil"/>
                      <w:left w:val="nil"/>
                      <w:bottom w:val="nil"/>
                      <w:right w:val="nil"/>
                      <w:between w:val="nil"/>
                    </w:pBdr>
                    <w:spacing w:before="14"/>
                    <w:ind w:left="186"/>
                    <w:rPr>
                      <w:i/>
                      <w:color w:val="000000"/>
                      <w:sz w:val="28"/>
                      <w:szCs w:val="28"/>
                    </w:rPr>
                  </w:pPr>
                  <w:r>
                    <w:rPr>
                      <w:i/>
                      <w:color w:val="000000"/>
                      <w:sz w:val="36"/>
                      <w:szCs w:val="36"/>
                    </w:rPr>
                    <w:t>/</w:t>
                  </w:r>
                  <w:r>
                    <w:rPr>
                      <w:i/>
                      <w:color w:val="FFFFFF"/>
                      <w:sz w:val="28"/>
                      <w:szCs w:val="28"/>
                    </w:rPr>
                    <w:t xml:space="preserve"> </w:t>
                  </w:r>
                </w:p>
              </w:tc>
              <w:tc>
                <w:tcPr>
                  <w:tcW w:w="445" w:type="dxa"/>
                  <w:shd w:val="clear" w:color="auto" w:fill="FFFFFF"/>
                </w:tcPr>
                <w:p w:rsidR="00751C44" w:rsidRDefault="00751C44">
                  <w:pPr>
                    <w:pBdr>
                      <w:top w:val="nil"/>
                      <w:left w:val="nil"/>
                      <w:bottom w:val="nil"/>
                      <w:right w:val="nil"/>
                      <w:between w:val="nil"/>
                    </w:pBdr>
                    <w:spacing w:before="48"/>
                    <w:ind w:left="55"/>
                    <w:rPr>
                      <w:rFonts w:ascii="Times New Roman" w:eastAsia="Times New Roman" w:hAnsi="Times New Roman" w:cs="Times New Roman"/>
                      <w:color w:val="000000"/>
                    </w:rPr>
                  </w:pPr>
                </w:p>
              </w:tc>
              <w:tc>
                <w:tcPr>
                  <w:tcW w:w="445" w:type="dxa"/>
                  <w:shd w:val="clear" w:color="auto" w:fill="FFFFFF"/>
                </w:tcPr>
                <w:p w:rsidR="00751C44" w:rsidRDefault="00751C44">
                  <w:pPr>
                    <w:pBdr>
                      <w:top w:val="nil"/>
                      <w:left w:val="nil"/>
                      <w:bottom w:val="nil"/>
                      <w:right w:val="nil"/>
                      <w:between w:val="nil"/>
                    </w:pBdr>
                    <w:spacing w:before="48"/>
                    <w:ind w:left="55"/>
                    <w:rPr>
                      <w:rFonts w:ascii="Times New Roman" w:eastAsia="Times New Roman" w:hAnsi="Times New Roman" w:cs="Times New Roman"/>
                      <w:color w:val="000000"/>
                    </w:rPr>
                  </w:pPr>
                </w:p>
              </w:tc>
              <w:tc>
                <w:tcPr>
                  <w:tcW w:w="446" w:type="dxa"/>
                  <w:shd w:val="clear" w:color="auto" w:fill="FFFFFF"/>
                </w:tcPr>
                <w:p w:rsidR="00751C44" w:rsidRDefault="00751C44">
                  <w:pPr>
                    <w:pBdr>
                      <w:top w:val="nil"/>
                      <w:left w:val="nil"/>
                      <w:bottom w:val="nil"/>
                      <w:right w:val="nil"/>
                      <w:between w:val="nil"/>
                    </w:pBdr>
                    <w:spacing w:before="48"/>
                    <w:ind w:left="55"/>
                    <w:rPr>
                      <w:rFonts w:ascii="Times New Roman" w:eastAsia="Times New Roman" w:hAnsi="Times New Roman" w:cs="Times New Roman"/>
                      <w:color w:val="000000"/>
                    </w:rPr>
                  </w:pPr>
                </w:p>
              </w:tc>
              <w:tc>
                <w:tcPr>
                  <w:tcW w:w="445" w:type="dxa"/>
                  <w:shd w:val="clear" w:color="auto" w:fill="FFFFFF"/>
                </w:tcPr>
                <w:p w:rsidR="00751C44" w:rsidRDefault="00751C44">
                  <w:pPr>
                    <w:pBdr>
                      <w:top w:val="nil"/>
                      <w:left w:val="nil"/>
                      <w:bottom w:val="nil"/>
                      <w:right w:val="nil"/>
                      <w:between w:val="nil"/>
                    </w:pBdr>
                    <w:spacing w:before="48"/>
                    <w:ind w:left="55"/>
                    <w:rPr>
                      <w:rFonts w:ascii="Times New Roman" w:eastAsia="Times New Roman" w:hAnsi="Times New Roman" w:cs="Times New Roman"/>
                      <w:color w:val="000000"/>
                    </w:rPr>
                  </w:pPr>
                </w:p>
              </w:tc>
            </w:tr>
          </w:tbl>
          <w:p w:rsidR="00751C44" w:rsidRDefault="00751C44">
            <w:pPr>
              <w:pBdr>
                <w:top w:val="nil"/>
                <w:left w:val="nil"/>
                <w:bottom w:val="nil"/>
                <w:right w:val="nil"/>
                <w:between w:val="nil"/>
              </w:pBdr>
              <w:tabs>
                <w:tab w:val="left" w:pos="3975"/>
              </w:tabs>
              <w:rPr>
                <w:i/>
                <w:color w:val="000000"/>
              </w:rPr>
            </w:pPr>
          </w:p>
        </w:tc>
      </w:tr>
      <w:tr w:rsidR="00751C44">
        <w:trPr>
          <w:trHeight w:val="1343"/>
        </w:trPr>
        <w:tc>
          <w:tcPr>
            <w:tcW w:w="11148" w:type="dxa"/>
            <w:gridSpan w:val="3"/>
          </w:tcPr>
          <w:p w:rsidR="00751C44" w:rsidRDefault="0001489A">
            <w:r>
              <w:t>Siblings in the school:</w:t>
            </w:r>
            <w:r>
              <w:tab/>
              <w:t>Yes</w:t>
            </w:r>
            <w:r>
              <w:tab/>
            </w:r>
            <w:r>
              <w:rPr>
                <w:sz w:val="28"/>
                <w:szCs w:val="28"/>
              </w:rPr>
              <w:t>◻</w:t>
            </w:r>
            <w:r>
              <w:t xml:space="preserve">      No    </w:t>
            </w:r>
            <w:r>
              <w:rPr>
                <w:sz w:val="28"/>
                <w:szCs w:val="28"/>
              </w:rPr>
              <w:t>◻</w:t>
            </w:r>
            <w:r>
              <w:tab/>
            </w:r>
            <w:proofErr w:type="gramStart"/>
            <w:r>
              <w:t xml:space="preserve">   (</w:t>
            </w:r>
            <w:proofErr w:type="gramEnd"/>
            <w:r>
              <w:t xml:space="preserve">Please tick)  </w:t>
            </w:r>
          </w:p>
          <w:p w:rsidR="00751C44" w:rsidRDefault="00751C44"/>
          <w:p w:rsidR="00751C44" w:rsidRDefault="0001489A">
            <w:r>
              <w:t>Name(s) of sibling(s):                                                     Sibling’s class:</w:t>
            </w:r>
          </w:p>
          <w:p w:rsidR="00751C44" w:rsidRDefault="00751C44"/>
          <w:p w:rsidR="00751C44" w:rsidRDefault="00751C44"/>
          <w:p w:rsidR="00751C44" w:rsidRDefault="00751C44"/>
          <w:p w:rsidR="00751C44" w:rsidRDefault="00751C44">
            <w:bookmarkStart w:id="1" w:name="_gjdgxs" w:colFirst="0" w:colLast="0"/>
            <w:bookmarkEnd w:id="1"/>
          </w:p>
        </w:tc>
      </w:tr>
      <w:tr w:rsidR="00751C44">
        <w:trPr>
          <w:trHeight w:val="567"/>
        </w:trPr>
        <w:tc>
          <w:tcPr>
            <w:tcW w:w="11148" w:type="dxa"/>
            <w:gridSpan w:val="3"/>
            <w:shd w:val="clear" w:color="auto" w:fill="F2F2F2"/>
          </w:tcPr>
          <w:p w:rsidR="00751C44" w:rsidRDefault="0001489A">
            <w:pPr>
              <w:jc w:val="center"/>
              <w:rPr>
                <w:sz w:val="28"/>
                <w:szCs w:val="28"/>
              </w:rPr>
            </w:pPr>
            <w:r>
              <w:rPr>
                <w:sz w:val="28"/>
                <w:szCs w:val="28"/>
              </w:rPr>
              <w:t>General Information on Parent(s)/Guardian(s)</w:t>
            </w:r>
          </w:p>
        </w:tc>
      </w:tr>
      <w:tr w:rsidR="00751C44">
        <w:trPr>
          <w:trHeight w:val="567"/>
        </w:trPr>
        <w:tc>
          <w:tcPr>
            <w:tcW w:w="5521" w:type="dxa"/>
          </w:tcPr>
          <w:p w:rsidR="00751C44" w:rsidRDefault="0001489A">
            <w:r>
              <w:t>Parent/Guardian</w:t>
            </w:r>
          </w:p>
        </w:tc>
        <w:tc>
          <w:tcPr>
            <w:tcW w:w="5627" w:type="dxa"/>
            <w:gridSpan w:val="2"/>
          </w:tcPr>
          <w:p w:rsidR="00751C44" w:rsidRDefault="0001489A">
            <w:r>
              <w:t>Parent/Guardian</w:t>
            </w:r>
          </w:p>
        </w:tc>
      </w:tr>
      <w:tr w:rsidR="00751C44">
        <w:trPr>
          <w:trHeight w:val="775"/>
        </w:trPr>
        <w:tc>
          <w:tcPr>
            <w:tcW w:w="5521" w:type="dxa"/>
          </w:tcPr>
          <w:p w:rsidR="00751C44" w:rsidRDefault="0001489A">
            <w:r>
              <w:t>Name:</w:t>
            </w:r>
          </w:p>
        </w:tc>
        <w:tc>
          <w:tcPr>
            <w:tcW w:w="5627" w:type="dxa"/>
            <w:gridSpan w:val="2"/>
          </w:tcPr>
          <w:p w:rsidR="00751C44" w:rsidRDefault="0001489A">
            <w:r>
              <w:t>Name:</w:t>
            </w:r>
          </w:p>
        </w:tc>
      </w:tr>
      <w:tr w:rsidR="00751C44">
        <w:trPr>
          <w:trHeight w:val="1343"/>
        </w:trPr>
        <w:tc>
          <w:tcPr>
            <w:tcW w:w="5521" w:type="dxa"/>
          </w:tcPr>
          <w:p w:rsidR="00751C44" w:rsidRDefault="0001489A">
            <w:r>
              <w:t>Address (if different from child’s):</w:t>
            </w:r>
          </w:p>
        </w:tc>
        <w:tc>
          <w:tcPr>
            <w:tcW w:w="5627" w:type="dxa"/>
            <w:gridSpan w:val="2"/>
          </w:tcPr>
          <w:p w:rsidR="00751C44" w:rsidRDefault="0001489A">
            <w:r>
              <w:t>Address (if different from child’s):</w:t>
            </w:r>
          </w:p>
        </w:tc>
      </w:tr>
      <w:tr w:rsidR="00751C44">
        <w:trPr>
          <w:trHeight w:val="850"/>
        </w:trPr>
        <w:tc>
          <w:tcPr>
            <w:tcW w:w="5521" w:type="dxa"/>
          </w:tcPr>
          <w:p w:rsidR="00751C44" w:rsidRDefault="0001489A">
            <w:r>
              <w:t>Mobile No:</w:t>
            </w:r>
          </w:p>
        </w:tc>
        <w:tc>
          <w:tcPr>
            <w:tcW w:w="5627" w:type="dxa"/>
            <w:gridSpan w:val="2"/>
          </w:tcPr>
          <w:p w:rsidR="00751C44" w:rsidRDefault="0001489A">
            <w:r>
              <w:t>Mobile No:</w:t>
            </w:r>
          </w:p>
        </w:tc>
      </w:tr>
      <w:tr w:rsidR="00751C44">
        <w:trPr>
          <w:trHeight w:val="850"/>
        </w:trPr>
        <w:tc>
          <w:tcPr>
            <w:tcW w:w="5521" w:type="dxa"/>
          </w:tcPr>
          <w:p w:rsidR="00751C44" w:rsidRDefault="0001489A">
            <w:r>
              <w:t>Email Address</w:t>
            </w:r>
          </w:p>
        </w:tc>
        <w:tc>
          <w:tcPr>
            <w:tcW w:w="5627" w:type="dxa"/>
            <w:gridSpan w:val="2"/>
          </w:tcPr>
          <w:p w:rsidR="00751C44" w:rsidRDefault="0001489A">
            <w:r>
              <w:t>Email Address</w:t>
            </w:r>
          </w:p>
        </w:tc>
      </w:tr>
    </w:tbl>
    <w:p w:rsidR="00751C44" w:rsidRDefault="00751C44"/>
    <w:p w:rsidR="00751C44" w:rsidRDefault="0001489A">
      <w:r>
        <w:t xml:space="preserve">This Application </w:t>
      </w:r>
      <w:r>
        <w:rPr>
          <w:i/>
        </w:rPr>
        <w:t xml:space="preserve">MUST </w:t>
      </w:r>
      <w:r>
        <w:t xml:space="preserve">be accompanied by a copy of your child’s birth certificate. The original birth certificate and/or proof of address may be required at a later date. </w:t>
      </w:r>
    </w:p>
    <w:p w:rsidR="00751C44" w:rsidRDefault="00751C44"/>
    <w:p w:rsidR="00751C44" w:rsidRDefault="00751C44"/>
    <w:p w:rsidR="00751C44" w:rsidRDefault="00751C44"/>
    <w:p w:rsidR="00751C44" w:rsidRDefault="00751C44"/>
    <w:p w:rsidR="00751C44" w:rsidRDefault="00751C44">
      <w:pPr>
        <w:pBdr>
          <w:top w:val="nil"/>
          <w:left w:val="nil"/>
          <w:bottom w:val="nil"/>
          <w:right w:val="nil"/>
          <w:between w:val="nil"/>
        </w:pBdr>
        <w:spacing w:before="5"/>
        <w:jc w:val="both"/>
        <w:rPr>
          <w:b/>
          <w:color w:val="000000"/>
          <w:sz w:val="17"/>
          <w:szCs w:val="17"/>
        </w:rPr>
      </w:pPr>
    </w:p>
    <w:tbl>
      <w:tblPr>
        <w:tblStyle w:val="a1"/>
        <w:tblW w:w="10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495"/>
      </w:tblGrid>
      <w:tr w:rsidR="00751C44">
        <w:tc>
          <w:tcPr>
            <w:tcW w:w="10990" w:type="dxa"/>
            <w:gridSpan w:val="2"/>
          </w:tcPr>
          <w:p w:rsidR="00751C44" w:rsidRDefault="0001489A">
            <w:pPr>
              <w:ind w:left="380"/>
              <w:jc w:val="both"/>
              <w:rPr>
                <w:b/>
                <w:i/>
                <w:sz w:val="24"/>
                <w:szCs w:val="24"/>
                <w:u w:val="single"/>
              </w:rPr>
            </w:pPr>
            <w:r>
              <w:rPr>
                <w:b/>
                <w:sz w:val="24"/>
                <w:szCs w:val="24"/>
                <w:u w:val="single"/>
              </w:rPr>
              <w:t>Declaration:</w:t>
            </w:r>
            <w:r>
              <w:rPr>
                <w:b/>
                <w:i/>
                <w:sz w:val="24"/>
                <w:szCs w:val="24"/>
                <w:u w:val="single"/>
              </w:rPr>
              <w:t xml:space="preserve"> </w:t>
            </w:r>
          </w:p>
          <w:p w:rsidR="00751C44" w:rsidRDefault="00751C44">
            <w:pPr>
              <w:ind w:left="380"/>
              <w:jc w:val="both"/>
              <w:rPr>
                <w:b/>
                <w:i/>
                <w:sz w:val="24"/>
                <w:szCs w:val="24"/>
                <w:u w:val="single"/>
              </w:rPr>
            </w:pPr>
          </w:p>
          <w:p w:rsidR="00751C44" w:rsidRDefault="0001489A">
            <w:pPr>
              <w:ind w:left="380"/>
              <w:jc w:val="both"/>
              <w:rPr>
                <w:sz w:val="24"/>
                <w:szCs w:val="24"/>
              </w:rPr>
            </w:pPr>
            <w:r>
              <w:rPr>
                <w:sz w:val="24"/>
                <w:szCs w:val="24"/>
              </w:rPr>
              <w:t>I/We being the Parent(s)/Guardian(s) of the applicant do hereby confirm that the above information is true and accurate</w:t>
            </w:r>
            <w:r>
              <w:rPr>
                <w:i/>
                <w:sz w:val="24"/>
                <w:szCs w:val="24"/>
              </w:rPr>
              <w:t xml:space="preserve"> </w:t>
            </w:r>
            <w:r>
              <w:rPr>
                <w:sz w:val="24"/>
                <w:szCs w:val="24"/>
              </w:rPr>
              <w:t>and I/we consent to its use as described.</w:t>
            </w:r>
          </w:p>
          <w:p w:rsidR="00751C44" w:rsidRDefault="00751C44">
            <w:pPr>
              <w:pBdr>
                <w:top w:val="nil"/>
                <w:left w:val="nil"/>
                <w:bottom w:val="nil"/>
                <w:right w:val="nil"/>
                <w:between w:val="nil"/>
              </w:pBdr>
              <w:jc w:val="both"/>
              <w:rPr>
                <w:color w:val="000000"/>
                <w:sz w:val="24"/>
                <w:szCs w:val="24"/>
              </w:rPr>
            </w:pPr>
          </w:p>
        </w:tc>
      </w:tr>
      <w:tr w:rsidR="00751C44">
        <w:trPr>
          <w:trHeight w:val="596"/>
        </w:trPr>
        <w:tc>
          <w:tcPr>
            <w:tcW w:w="5495" w:type="dxa"/>
          </w:tcPr>
          <w:p w:rsidR="00751C44" w:rsidRDefault="0001489A">
            <w:pPr>
              <w:pBdr>
                <w:top w:val="nil"/>
                <w:left w:val="nil"/>
                <w:bottom w:val="nil"/>
                <w:right w:val="nil"/>
                <w:between w:val="nil"/>
              </w:pBdr>
              <w:jc w:val="both"/>
              <w:rPr>
                <w:color w:val="000000"/>
                <w:sz w:val="24"/>
                <w:szCs w:val="24"/>
              </w:rPr>
            </w:pPr>
            <w:r>
              <w:rPr>
                <w:color w:val="000000"/>
                <w:sz w:val="24"/>
                <w:szCs w:val="24"/>
              </w:rPr>
              <w:t>Parent/Guardian’s Signature:</w:t>
            </w:r>
          </w:p>
          <w:p w:rsidR="00751C44" w:rsidRDefault="00751C44">
            <w:pPr>
              <w:pBdr>
                <w:top w:val="nil"/>
                <w:left w:val="nil"/>
                <w:bottom w:val="nil"/>
                <w:right w:val="nil"/>
                <w:between w:val="nil"/>
              </w:pBdr>
              <w:jc w:val="both"/>
              <w:rPr>
                <w:color w:val="000000"/>
                <w:sz w:val="24"/>
                <w:szCs w:val="24"/>
              </w:rPr>
            </w:pPr>
          </w:p>
          <w:p w:rsidR="00751C44" w:rsidRDefault="00751C44">
            <w:pPr>
              <w:pBdr>
                <w:top w:val="nil"/>
                <w:left w:val="nil"/>
                <w:bottom w:val="nil"/>
                <w:right w:val="nil"/>
                <w:between w:val="nil"/>
              </w:pBdr>
              <w:jc w:val="both"/>
              <w:rPr>
                <w:color w:val="000000"/>
                <w:sz w:val="24"/>
                <w:szCs w:val="24"/>
              </w:rPr>
            </w:pPr>
          </w:p>
        </w:tc>
        <w:tc>
          <w:tcPr>
            <w:tcW w:w="5495" w:type="dxa"/>
          </w:tcPr>
          <w:p w:rsidR="00751C44" w:rsidRDefault="0001489A">
            <w:pPr>
              <w:pBdr>
                <w:top w:val="nil"/>
                <w:left w:val="nil"/>
                <w:bottom w:val="nil"/>
                <w:right w:val="nil"/>
                <w:between w:val="nil"/>
              </w:pBdr>
              <w:jc w:val="both"/>
              <w:rPr>
                <w:color w:val="000000"/>
                <w:sz w:val="24"/>
                <w:szCs w:val="24"/>
              </w:rPr>
            </w:pPr>
            <w:r>
              <w:rPr>
                <w:color w:val="000000"/>
                <w:sz w:val="24"/>
                <w:szCs w:val="24"/>
              </w:rPr>
              <w:t>Parent/Guardian’s Signature:</w:t>
            </w:r>
          </w:p>
        </w:tc>
      </w:tr>
      <w:tr w:rsidR="00751C44">
        <w:tc>
          <w:tcPr>
            <w:tcW w:w="5495" w:type="dxa"/>
          </w:tcPr>
          <w:p w:rsidR="00751C44" w:rsidRDefault="0001489A">
            <w:pPr>
              <w:pBdr>
                <w:top w:val="nil"/>
                <w:left w:val="nil"/>
                <w:bottom w:val="nil"/>
                <w:right w:val="nil"/>
                <w:between w:val="nil"/>
              </w:pBdr>
              <w:jc w:val="both"/>
              <w:rPr>
                <w:color w:val="000000"/>
                <w:sz w:val="24"/>
                <w:szCs w:val="24"/>
              </w:rPr>
            </w:pPr>
            <w:r>
              <w:rPr>
                <w:color w:val="000000"/>
                <w:sz w:val="24"/>
                <w:szCs w:val="24"/>
              </w:rPr>
              <w:t>Date:</w:t>
            </w:r>
          </w:p>
          <w:p w:rsidR="00751C44" w:rsidRDefault="00751C44">
            <w:pPr>
              <w:pBdr>
                <w:top w:val="nil"/>
                <w:left w:val="nil"/>
                <w:bottom w:val="nil"/>
                <w:right w:val="nil"/>
                <w:between w:val="nil"/>
              </w:pBdr>
              <w:jc w:val="both"/>
              <w:rPr>
                <w:color w:val="000000"/>
                <w:sz w:val="24"/>
                <w:szCs w:val="24"/>
              </w:rPr>
            </w:pPr>
          </w:p>
        </w:tc>
        <w:tc>
          <w:tcPr>
            <w:tcW w:w="5495" w:type="dxa"/>
          </w:tcPr>
          <w:p w:rsidR="00751C44" w:rsidRDefault="0001489A">
            <w:pPr>
              <w:pBdr>
                <w:top w:val="nil"/>
                <w:left w:val="nil"/>
                <w:bottom w:val="nil"/>
                <w:right w:val="nil"/>
                <w:between w:val="nil"/>
              </w:pBdr>
              <w:jc w:val="both"/>
              <w:rPr>
                <w:color w:val="000000"/>
                <w:sz w:val="24"/>
                <w:szCs w:val="24"/>
              </w:rPr>
            </w:pPr>
            <w:r>
              <w:rPr>
                <w:color w:val="000000"/>
                <w:sz w:val="24"/>
                <w:szCs w:val="24"/>
              </w:rPr>
              <w:t>Date:</w:t>
            </w:r>
          </w:p>
        </w:tc>
      </w:tr>
    </w:tbl>
    <w:p w:rsidR="00751C44" w:rsidRDefault="00751C44">
      <w:pPr>
        <w:jc w:val="center"/>
        <w:rPr>
          <w:b/>
          <w:sz w:val="32"/>
          <w:szCs w:val="32"/>
        </w:rPr>
      </w:pPr>
    </w:p>
    <w:p w:rsidR="00751C44" w:rsidRDefault="0001489A">
      <w:r>
        <w:rPr>
          <w:b/>
          <w:i/>
          <w:u w:val="single"/>
        </w:rPr>
        <w:t>Office Use only:</w:t>
      </w:r>
    </w:p>
    <w:tbl>
      <w:tblPr>
        <w:tblStyle w:val="a2"/>
        <w:tblW w:w="4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454"/>
        <w:gridCol w:w="454"/>
        <w:gridCol w:w="454"/>
        <w:gridCol w:w="454"/>
        <w:gridCol w:w="454"/>
        <w:gridCol w:w="454"/>
      </w:tblGrid>
      <w:tr w:rsidR="00751C44">
        <w:tc>
          <w:tcPr>
            <w:tcW w:w="1625" w:type="dxa"/>
            <w:vMerge w:val="restart"/>
            <w:shd w:val="clear" w:color="auto" w:fill="F2F2F2"/>
          </w:tcPr>
          <w:p w:rsidR="00751C44" w:rsidRDefault="0001489A">
            <w:r>
              <w:rPr>
                <w:color w:val="FF0000"/>
              </w:rPr>
              <w:t>*</w:t>
            </w:r>
            <w:r>
              <w:t>Date Application Received</w:t>
            </w:r>
          </w:p>
        </w:tc>
        <w:tc>
          <w:tcPr>
            <w:tcW w:w="454" w:type="dxa"/>
          </w:tcPr>
          <w:p w:rsidR="00751C44" w:rsidRDefault="0001489A">
            <w:r>
              <w:t>D</w:t>
            </w:r>
          </w:p>
        </w:tc>
        <w:tc>
          <w:tcPr>
            <w:tcW w:w="454" w:type="dxa"/>
          </w:tcPr>
          <w:p w:rsidR="00751C44" w:rsidRDefault="0001489A">
            <w:r>
              <w:t>D</w:t>
            </w:r>
          </w:p>
        </w:tc>
        <w:tc>
          <w:tcPr>
            <w:tcW w:w="454" w:type="dxa"/>
          </w:tcPr>
          <w:p w:rsidR="00751C44" w:rsidRDefault="0001489A">
            <w:r>
              <w:t>M</w:t>
            </w:r>
          </w:p>
        </w:tc>
        <w:tc>
          <w:tcPr>
            <w:tcW w:w="454" w:type="dxa"/>
          </w:tcPr>
          <w:p w:rsidR="00751C44" w:rsidRDefault="0001489A">
            <w:r>
              <w:t>M</w:t>
            </w:r>
          </w:p>
        </w:tc>
        <w:tc>
          <w:tcPr>
            <w:tcW w:w="454" w:type="dxa"/>
          </w:tcPr>
          <w:p w:rsidR="00751C44" w:rsidRDefault="0001489A">
            <w:r>
              <w:t>Y</w:t>
            </w:r>
          </w:p>
        </w:tc>
        <w:tc>
          <w:tcPr>
            <w:tcW w:w="454" w:type="dxa"/>
          </w:tcPr>
          <w:p w:rsidR="00751C44" w:rsidRDefault="0001489A">
            <w:r>
              <w:t>Y</w:t>
            </w:r>
          </w:p>
        </w:tc>
      </w:tr>
      <w:tr w:rsidR="00751C44">
        <w:tc>
          <w:tcPr>
            <w:tcW w:w="1625" w:type="dxa"/>
            <w:vMerge/>
            <w:shd w:val="clear" w:color="auto" w:fill="F2F2F2"/>
          </w:tcPr>
          <w:p w:rsidR="00751C44" w:rsidRDefault="00751C44">
            <w:pPr>
              <w:pBdr>
                <w:top w:val="nil"/>
                <w:left w:val="nil"/>
                <w:bottom w:val="nil"/>
                <w:right w:val="nil"/>
                <w:between w:val="nil"/>
              </w:pBdr>
              <w:spacing w:line="276" w:lineRule="auto"/>
            </w:pPr>
          </w:p>
        </w:tc>
        <w:tc>
          <w:tcPr>
            <w:tcW w:w="454" w:type="dxa"/>
          </w:tcPr>
          <w:p w:rsidR="00751C44" w:rsidRDefault="00751C44"/>
        </w:tc>
        <w:tc>
          <w:tcPr>
            <w:tcW w:w="454" w:type="dxa"/>
          </w:tcPr>
          <w:p w:rsidR="00751C44" w:rsidRDefault="00751C44"/>
        </w:tc>
        <w:tc>
          <w:tcPr>
            <w:tcW w:w="454" w:type="dxa"/>
          </w:tcPr>
          <w:p w:rsidR="00751C44" w:rsidRDefault="00751C44"/>
        </w:tc>
        <w:tc>
          <w:tcPr>
            <w:tcW w:w="454" w:type="dxa"/>
          </w:tcPr>
          <w:p w:rsidR="00751C44" w:rsidRDefault="00751C44"/>
        </w:tc>
        <w:tc>
          <w:tcPr>
            <w:tcW w:w="454" w:type="dxa"/>
          </w:tcPr>
          <w:p w:rsidR="00751C44" w:rsidRDefault="00751C44"/>
        </w:tc>
        <w:tc>
          <w:tcPr>
            <w:tcW w:w="454" w:type="dxa"/>
          </w:tcPr>
          <w:p w:rsidR="00751C44" w:rsidRDefault="00751C44"/>
        </w:tc>
      </w:tr>
    </w:tbl>
    <w:p w:rsidR="00751C44" w:rsidRDefault="00751C44">
      <w:pPr>
        <w:rPr>
          <w:b/>
          <w:sz w:val="32"/>
          <w:szCs w:val="32"/>
        </w:rPr>
      </w:pPr>
    </w:p>
    <w:p w:rsidR="00751C44" w:rsidRDefault="0001489A">
      <w:pPr>
        <w:spacing w:before="35"/>
        <w:ind w:left="4031" w:right="3753"/>
        <w:jc w:val="both"/>
        <w:rPr>
          <w:b/>
          <w:sz w:val="32"/>
          <w:szCs w:val="32"/>
        </w:rPr>
      </w:pPr>
      <w:r>
        <w:rPr>
          <w:b/>
          <w:sz w:val="32"/>
          <w:szCs w:val="32"/>
        </w:rPr>
        <w:t>Data Privacy Statement</w:t>
      </w:r>
    </w:p>
    <w:p w:rsidR="00751C44" w:rsidRDefault="0001489A">
      <w:pPr>
        <w:pBdr>
          <w:top w:val="nil"/>
          <w:left w:val="nil"/>
          <w:bottom w:val="nil"/>
          <w:right w:val="nil"/>
          <w:between w:val="nil"/>
        </w:pBdr>
        <w:spacing w:before="256" w:line="276" w:lineRule="auto"/>
        <w:ind w:left="380" w:right="439"/>
        <w:jc w:val="both"/>
        <w:rPr>
          <w:color w:val="000000"/>
          <w:sz w:val="24"/>
          <w:szCs w:val="24"/>
        </w:rPr>
      </w:pPr>
      <w:r>
        <w:rPr>
          <w:color w:val="000000"/>
          <w:sz w:val="24"/>
          <w:szCs w:val="24"/>
        </w:rPr>
        <w:t xml:space="preserve">The information provided on this form will be used by </w:t>
      </w:r>
      <w:proofErr w:type="spellStart"/>
      <w:r>
        <w:rPr>
          <w:color w:val="000000"/>
          <w:sz w:val="24"/>
          <w:szCs w:val="24"/>
        </w:rPr>
        <w:t>Scoil</w:t>
      </w:r>
      <w:proofErr w:type="spellEnd"/>
      <w:r>
        <w:rPr>
          <w:color w:val="000000"/>
          <w:sz w:val="24"/>
          <w:szCs w:val="24"/>
        </w:rPr>
        <w:t xml:space="preserve"> </w:t>
      </w:r>
      <w:proofErr w:type="spellStart"/>
      <w:r>
        <w:rPr>
          <w:color w:val="000000"/>
          <w:sz w:val="24"/>
          <w:szCs w:val="24"/>
        </w:rPr>
        <w:t>Bhríde</w:t>
      </w:r>
      <w:proofErr w:type="spellEnd"/>
      <w:r>
        <w:rPr>
          <w:color w:val="000000"/>
          <w:sz w:val="24"/>
          <w:szCs w:val="24"/>
        </w:rPr>
        <w:t xml:space="preserve"> to apply the selection criteria for enrolment in Junior Infants, and to allocate school places in accordance with the School’s Admission Policy and the School’s Annual Admission Notice.</w:t>
      </w:r>
    </w:p>
    <w:p w:rsidR="00751C44" w:rsidRDefault="0001489A">
      <w:pPr>
        <w:pBdr>
          <w:top w:val="nil"/>
          <w:left w:val="nil"/>
          <w:bottom w:val="nil"/>
          <w:right w:val="nil"/>
          <w:between w:val="nil"/>
        </w:pBdr>
        <w:spacing w:before="256" w:line="276" w:lineRule="auto"/>
        <w:ind w:left="380" w:right="439"/>
        <w:jc w:val="both"/>
        <w:rPr>
          <w:color w:val="000000"/>
          <w:sz w:val="24"/>
          <w:szCs w:val="24"/>
        </w:rPr>
      </w:pPr>
      <w:r>
        <w:rPr>
          <w:color w:val="000000"/>
          <w:sz w:val="24"/>
          <w:szCs w:val="24"/>
        </w:rPr>
        <w:t>Where a pupil is admitted to the school, the information will be retained on the pupil’s file.</w:t>
      </w:r>
    </w:p>
    <w:p w:rsidR="00751C44" w:rsidRDefault="0001489A">
      <w:pPr>
        <w:widowControl/>
        <w:pBdr>
          <w:top w:val="nil"/>
          <w:left w:val="nil"/>
          <w:bottom w:val="nil"/>
          <w:right w:val="nil"/>
          <w:between w:val="nil"/>
        </w:pBdr>
        <w:shd w:val="clear" w:color="auto" w:fill="FFFFFF"/>
        <w:spacing w:after="225" w:line="276" w:lineRule="auto"/>
        <w:ind w:left="380"/>
        <w:jc w:val="both"/>
        <w:rPr>
          <w:color w:val="000000"/>
          <w:sz w:val="24"/>
          <w:szCs w:val="24"/>
          <w:highlight w:val="white"/>
        </w:rPr>
      </w:pPr>
      <w:r>
        <w:rPr>
          <w:color w:val="000000"/>
          <w:sz w:val="24"/>
          <w:szCs w:val="24"/>
        </w:rPr>
        <w:t>On acceptance of an offer of admission, this information will be entered in the School Administration System</w:t>
      </w:r>
      <w:ins w:id="2" w:author="Deirdre Evans" w:date="2020-11-12T14:42:00Z">
        <w:r>
          <w:rPr>
            <w:color w:val="000000"/>
            <w:sz w:val="24"/>
            <w:szCs w:val="24"/>
          </w:rPr>
          <w:t xml:space="preserve"> </w:t>
        </w:r>
      </w:ins>
      <w:r>
        <w:rPr>
          <w:color w:val="000000"/>
          <w:sz w:val="24"/>
          <w:szCs w:val="24"/>
        </w:rPr>
        <w:t xml:space="preserve">Aladdin and will be uploaded to the Primary Online Database. </w:t>
      </w:r>
      <w:r>
        <w:rPr>
          <w:color w:val="000000"/>
          <w:sz w:val="24"/>
          <w:szCs w:val="24"/>
          <w:highlight w:val="white"/>
        </w:rPr>
        <w:t>The Primary Online Database (POD) is a nationwide individualised database of primary school pupils, hosted by the Department of Education and Skills.</w:t>
      </w:r>
    </w:p>
    <w:p w:rsidR="00751C44" w:rsidRDefault="0001489A">
      <w:pPr>
        <w:widowControl/>
        <w:pBdr>
          <w:top w:val="nil"/>
          <w:left w:val="nil"/>
          <w:bottom w:val="nil"/>
          <w:right w:val="nil"/>
          <w:between w:val="nil"/>
        </w:pBdr>
        <w:shd w:val="clear" w:color="auto" w:fill="FFFFFF"/>
        <w:spacing w:after="225" w:line="276" w:lineRule="auto"/>
        <w:ind w:left="380"/>
        <w:jc w:val="both"/>
        <w:rPr>
          <w:color w:val="000000"/>
          <w:sz w:val="24"/>
          <w:szCs w:val="24"/>
        </w:rPr>
      </w:pPr>
      <w:r>
        <w:rPr>
          <w:color w:val="000000"/>
          <w:sz w:val="24"/>
          <w:szCs w:val="24"/>
        </w:rPr>
        <w:t xml:space="preserve">In the event of oversubscription, a waiting list of students whose applications for admission to </w:t>
      </w:r>
      <w:proofErr w:type="spellStart"/>
      <w:r>
        <w:rPr>
          <w:color w:val="000000"/>
          <w:sz w:val="24"/>
          <w:szCs w:val="24"/>
        </w:rPr>
        <w:t>Scoil</w:t>
      </w:r>
      <w:proofErr w:type="spellEnd"/>
      <w:r>
        <w:rPr>
          <w:color w:val="000000"/>
          <w:sz w:val="24"/>
          <w:szCs w:val="24"/>
        </w:rPr>
        <w:t xml:space="preserve"> </w:t>
      </w:r>
      <w:proofErr w:type="spellStart"/>
      <w:r>
        <w:rPr>
          <w:color w:val="000000"/>
          <w:sz w:val="24"/>
          <w:szCs w:val="24"/>
        </w:rPr>
        <w:t>Bhríde</w:t>
      </w:r>
      <w:proofErr w:type="spellEnd"/>
      <w:r>
        <w:rPr>
          <w:color w:val="000000"/>
          <w:sz w:val="24"/>
          <w:szCs w:val="24"/>
        </w:rPr>
        <w:t xml:space="preserve"> were unsuccessful due to the school being oversubscribed will be compiled, and will remain valid for the school year in which admission is being sought</w:t>
      </w:r>
      <w:r>
        <w:rPr>
          <w:color w:val="FF0000"/>
          <w:sz w:val="24"/>
          <w:szCs w:val="24"/>
        </w:rPr>
        <w:t xml:space="preserve"> </w:t>
      </w:r>
      <w:r>
        <w:rPr>
          <w:color w:val="000000"/>
          <w:sz w:val="24"/>
          <w:szCs w:val="24"/>
        </w:rPr>
        <w:t>(See Section 13 in School Admission Policy).</w:t>
      </w:r>
    </w:p>
    <w:p w:rsidR="00751C44" w:rsidRDefault="0001489A">
      <w:pPr>
        <w:widowControl/>
        <w:pBdr>
          <w:top w:val="nil"/>
          <w:left w:val="nil"/>
          <w:bottom w:val="nil"/>
          <w:right w:val="nil"/>
          <w:between w:val="nil"/>
        </w:pBdr>
        <w:shd w:val="clear" w:color="auto" w:fill="FFFFFF"/>
        <w:spacing w:after="225" w:line="276" w:lineRule="auto"/>
        <w:ind w:left="380"/>
        <w:jc w:val="both"/>
        <w:rPr>
          <w:color w:val="000000"/>
          <w:sz w:val="24"/>
          <w:szCs w:val="24"/>
        </w:rPr>
      </w:pPr>
      <w:r>
        <w:rPr>
          <w:color w:val="000000"/>
          <w:sz w:val="24"/>
          <w:szCs w:val="24"/>
        </w:rPr>
        <w:t>Where a child’s name is placed on a waiting list, and the child is not admitted to the school, the information provided on this form will be retained for the duration of the school year and will be securely destroyed thereafter.</w:t>
      </w:r>
    </w:p>
    <w:p w:rsidR="00751C44" w:rsidRDefault="0001489A">
      <w:pPr>
        <w:spacing w:line="276" w:lineRule="auto"/>
        <w:ind w:left="380"/>
        <w:jc w:val="both"/>
        <w:rPr>
          <w:sz w:val="24"/>
          <w:szCs w:val="24"/>
        </w:rPr>
      </w:pPr>
      <w:r>
        <w:rPr>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751C44" w:rsidRDefault="0001489A">
      <w:pPr>
        <w:ind w:firstLine="720"/>
        <w:rPr>
          <w:sz w:val="24"/>
          <w:szCs w:val="24"/>
        </w:rPr>
      </w:pPr>
      <w:r>
        <w:rPr>
          <w:sz w:val="24"/>
          <w:szCs w:val="24"/>
        </w:rPr>
        <w:t>(</w:t>
      </w:r>
      <w:proofErr w:type="spellStart"/>
      <w:r>
        <w:rPr>
          <w:sz w:val="24"/>
          <w:szCs w:val="24"/>
        </w:rPr>
        <w:t>i</w:t>
      </w:r>
      <w:proofErr w:type="spellEnd"/>
      <w:r>
        <w:rPr>
          <w:sz w:val="24"/>
          <w:szCs w:val="24"/>
        </w:rPr>
        <w:t>) the date on which an application for admission was received by the school;</w:t>
      </w:r>
    </w:p>
    <w:p w:rsidR="00751C44" w:rsidRDefault="0001489A">
      <w:pPr>
        <w:ind w:firstLine="720"/>
        <w:rPr>
          <w:sz w:val="24"/>
          <w:szCs w:val="24"/>
        </w:rPr>
      </w:pPr>
      <w:r>
        <w:rPr>
          <w:sz w:val="24"/>
          <w:szCs w:val="24"/>
        </w:rPr>
        <w:t>(ii) the date on which an offer of admission was made by the school;</w:t>
      </w:r>
    </w:p>
    <w:p w:rsidR="00751C44" w:rsidRDefault="0001489A">
      <w:pPr>
        <w:ind w:firstLine="720"/>
        <w:rPr>
          <w:sz w:val="24"/>
          <w:szCs w:val="24"/>
        </w:rPr>
      </w:pPr>
      <w:r>
        <w:rPr>
          <w:sz w:val="24"/>
          <w:szCs w:val="24"/>
        </w:rPr>
        <w:t>(iii) the date on which an offer of admission was accepted by an applicant;</w:t>
      </w:r>
    </w:p>
    <w:p w:rsidR="00751C44" w:rsidRDefault="0001489A">
      <w:pPr>
        <w:ind w:left="720"/>
        <w:rPr>
          <w:sz w:val="24"/>
          <w:szCs w:val="24"/>
        </w:rPr>
      </w:pPr>
      <w:r>
        <w:rPr>
          <w:sz w:val="24"/>
          <w:szCs w:val="24"/>
        </w:rPr>
        <w:t>(iv) a student’s personal details including his or her name, address, date of birth and personal public service number (within the meaning of section 262 of the Social Welfare Consolidation Act 2005).</w:t>
      </w:r>
    </w:p>
    <w:p w:rsidR="00751C44" w:rsidRDefault="00751C44"/>
    <w:p w:rsidR="00751C44" w:rsidRDefault="00751C44"/>
    <w:sectPr w:rsidR="00751C44">
      <w:headerReference w:type="even" r:id="rId9"/>
      <w:headerReference w:type="default" r:id="rId10"/>
      <w:footerReference w:type="even" r:id="rId11"/>
      <w:footerReference w:type="default" r:id="rId12"/>
      <w:headerReference w:type="first" r:id="rId13"/>
      <w:footerReference w:type="first" r:id="rId14"/>
      <w:pgSz w:w="11910" w:h="16840"/>
      <w:pgMar w:top="0" w:right="570" w:bottom="280" w:left="340" w:header="565"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3D" w:rsidRDefault="00D74A3D">
      <w:r>
        <w:separator/>
      </w:r>
    </w:p>
  </w:endnote>
  <w:endnote w:type="continuationSeparator" w:id="0">
    <w:p w:rsidR="00D74A3D" w:rsidRDefault="00D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44" w:rsidRDefault="00751C4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44" w:rsidRDefault="0001489A">
    <w:pPr>
      <w:pBdr>
        <w:top w:val="nil"/>
        <w:left w:val="nil"/>
        <w:bottom w:val="nil"/>
        <w:right w:val="nil"/>
        <w:between w:val="nil"/>
      </w:pBdr>
      <w:tabs>
        <w:tab w:val="center" w:pos="4513"/>
        <w:tab w:val="right" w:pos="9026"/>
      </w:tabs>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E3367">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E3367">
      <w:rPr>
        <w:b/>
        <w:noProof/>
        <w:color w:val="000000"/>
        <w:sz w:val="24"/>
        <w:szCs w:val="24"/>
      </w:rPr>
      <w:t>2</w:t>
    </w:r>
    <w:r>
      <w:rPr>
        <w:b/>
        <w:color w:val="000000"/>
        <w:sz w:val="24"/>
        <w:szCs w:val="24"/>
      </w:rPr>
      <w:fldChar w:fldCharType="end"/>
    </w:r>
    <w:r>
      <w:rPr>
        <w:b/>
        <w:color w:val="000000"/>
        <w:sz w:val="24"/>
        <w:szCs w:val="24"/>
      </w:rPr>
      <w:tab/>
      <w:t xml:space="preserve">                   ©CPSMA 2020</w:t>
    </w:r>
  </w:p>
  <w:p w:rsidR="00751C44" w:rsidRDefault="00751C44">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44" w:rsidRDefault="00751C4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3D" w:rsidRDefault="00D74A3D">
      <w:r>
        <w:separator/>
      </w:r>
    </w:p>
  </w:footnote>
  <w:footnote w:type="continuationSeparator" w:id="0">
    <w:p w:rsidR="00D74A3D" w:rsidRDefault="00D74A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44" w:rsidRDefault="00751C4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44" w:rsidRDefault="00751C44">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44" w:rsidRDefault="00751C44">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44"/>
    <w:rsid w:val="0001489A"/>
    <w:rsid w:val="00075D13"/>
    <w:rsid w:val="00751C44"/>
    <w:rsid w:val="009E3367"/>
    <w:rsid w:val="00D7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2D693-DDF5-4773-87C9-6B80F2AA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075D13"/>
    <w:rPr>
      <w:color w:val="0000FF" w:themeColor="hyperlink"/>
      <w:u w:val="single"/>
    </w:rPr>
  </w:style>
  <w:style w:type="paragraph" w:styleId="BalloonText">
    <w:name w:val="Balloon Text"/>
    <w:basedOn w:val="Normal"/>
    <w:link w:val="BalloonTextChar"/>
    <w:uiPriority w:val="99"/>
    <w:semiHidden/>
    <w:unhideWhenUsed/>
    <w:rsid w:val="009E3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ilbhridep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Masterson</dc:creator>
  <cp:lastModifiedBy>Mary Masterson</cp:lastModifiedBy>
  <cp:revision>4</cp:revision>
  <cp:lastPrinted>2023-01-04T21:32:00Z</cp:lastPrinted>
  <dcterms:created xsi:type="dcterms:W3CDTF">2023-01-04T21:31:00Z</dcterms:created>
  <dcterms:modified xsi:type="dcterms:W3CDTF">2023-01-04T21:34:00Z</dcterms:modified>
</cp:coreProperties>
</file>